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A7665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AA7665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80ED4EB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სპორტული ჩანთის შესყიდვაზე.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17085E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).</w:t>
                                </w:r>
                                <w:bookmarkStart w:id="0" w:name="_GoBack"/>
                                <w:bookmarkEnd w:id="0"/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03B7624" w14:textId="77777777" w:rsidR="00AD6B88" w:rsidRPr="004B2900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1270B7BB" w:rsidR="00AD6B88" w:rsidRPr="004B2900" w:rsidRDefault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4B2900" w:rsidRPr="004B2900" w14:paraId="089FB673" w14:textId="77777777" w:rsidTr="00037BC6">
                                  <w:tc>
                                    <w:tcPr>
                                      <w:tcW w:w="3528" w:type="dxa"/>
                                    </w:tcPr>
                                    <w:p w14:paraId="7B7BFF9F" w14:textId="77A11BA2" w:rsidR="004B2900" w:rsidRPr="0017085E" w:rsidRDefault="004B2900" w:rsidP="004B290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საკონტაქტო პირი </w:t>
                                      </w:r>
                                      <w:r w:rsidR="0017085E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პროდუქტთან დაკავშირებით</w:t>
                                      </w:r>
                                    </w:p>
                                    <w:p w14:paraId="5F0A6907" w14:textId="646FB45D" w:rsidR="004B2900" w:rsidRPr="004B2900" w:rsidRDefault="004B2900" w:rsidP="004B290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3E41460" w14:textId="77777777" w:rsidR="004B2900" w:rsidRPr="004B2900" w:rsidRDefault="004B2900" w:rsidP="004B290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ქუტიძე</w:t>
                                      </w:r>
                                    </w:p>
                                    <w:p w14:paraId="25034004" w14:textId="6FEE8103" w:rsidR="004B2900" w:rsidRPr="004B2900" w:rsidRDefault="00F63E63" w:rsidP="004B290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4B2900" w:rsidRPr="004B2900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nkutidze@bog.ge</w:t>
                                        </w:r>
                                      </w:hyperlink>
                                      <w:hyperlink r:id="rId11" w:history="1"/>
                                    </w:p>
                                    <w:p w14:paraId="228CA4EC" w14:textId="1CE17106" w:rsidR="004B2900" w:rsidRPr="004B2900" w:rsidRDefault="004B2900" w:rsidP="004B290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88</w:t>
                                      </w:r>
                                    </w:p>
                                  </w:tc>
                                </w:tr>
                              </w:tbl>
                              <w:p w14:paraId="54DE65AD" w14:textId="77777777" w:rsidR="004B2900" w:rsidRPr="004B2900" w:rsidRDefault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80ED4EB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სპორტული ჩანთის შესყიდვაზე.</w:t>
                          </w:r>
                          <w:r w:rsidR="00C7705B" w:rsidRPr="00AA7665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17085E" w:rsidRPr="00AA7665">
                            <w:rPr>
                              <w:rFonts w:asciiTheme="minorHAnsi" w:hAnsiTheme="minorHAnsi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).</w:t>
                          </w:r>
                          <w:bookmarkStart w:id="1" w:name="_GoBack"/>
                          <w:bookmarkEnd w:id="1"/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2" w:history="1"/>
                              </w:p>
                              <w:p w14:paraId="603B7624" w14:textId="77777777" w:rsidR="00AD6B88" w:rsidRPr="004B2900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1270B7BB" w:rsidR="00AD6B88" w:rsidRPr="004B2900" w:rsidRDefault="004B290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4B2900" w:rsidRPr="004B2900" w14:paraId="089FB673" w14:textId="77777777" w:rsidTr="00037BC6">
                            <w:tc>
                              <w:tcPr>
                                <w:tcW w:w="3528" w:type="dxa"/>
                              </w:tcPr>
                              <w:p w14:paraId="7B7BFF9F" w14:textId="77A11BA2" w:rsidR="004B2900" w:rsidRPr="0017085E" w:rsidRDefault="004B2900" w:rsidP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საკონტაქტო პირი </w:t>
                                </w:r>
                                <w:r w:rsidR="0017085E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პროდუქტთან დაკავშირებით</w:t>
                                </w:r>
                              </w:p>
                              <w:p w14:paraId="5F0A6907" w14:textId="646FB45D" w:rsidR="004B2900" w:rsidRPr="004B2900" w:rsidRDefault="004B2900" w:rsidP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3E41460" w14:textId="77777777" w:rsidR="004B2900" w:rsidRPr="004B2900" w:rsidRDefault="004B2900" w:rsidP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ნინო ქუტიძე</w:t>
                                </w:r>
                              </w:p>
                              <w:p w14:paraId="25034004" w14:textId="6FEE8103" w:rsidR="004B2900" w:rsidRPr="004B2900" w:rsidRDefault="00F63E63" w:rsidP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3" w:history="1">
                                  <w:r w:rsidR="004B2900" w:rsidRPr="004B2900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nkutidze@bog.ge</w:t>
                                  </w:r>
                                </w:hyperlink>
                                <w:hyperlink r:id="rId14" w:history="1"/>
                              </w:p>
                              <w:p w14:paraId="228CA4EC" w14:textId="1CE17106" w:rsidR="004B2900" w:rsidRPr="004B2900" w:rsidRDefault="004B2900" w:rsidP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598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18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18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88</w:t>
                                </w:r>
                              </w:p>
                            </w:tc>
                          </w:tr>
                        </w:tbl>
                        <w:p w14:paraId="54DE65AD" w14:textId="77777777" w:rsidR="004B2900" w:rsidRPr="004B2900" w:rsidRDefault="004B290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74F7FA16" w:rsidR="006F3955" w:rsidRPr="00AA7665" w:rsidRDefault="0017085E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25</w:t>
                                      </w:r>
                                      <w:r w:rsidR="000B0AB1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6F395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7BDC390A" w:rsidR="006F3955" w:rsidRPr="00FF6665" w:rsidRDefault="0017085E" w:rsidP="0017085E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  <w:r w:rsidR="00A30DD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A30DD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F2A13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6:</w:t>
                                      </w:r>
                                      <w:r w:rsidR="00FF666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74F7FA16" w:rsidR="006F3955" w:rsidRPr="00AA7665" w:rsidRDefault="0017085E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25</w:t>
                                </w:r>
                                <w:r w:rsidR="000B0AB1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ოქტომბერი</w:t>
                                </w:r>
                                <w:r w:rsidR="006F395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7BDC390A" w:rsidR="006F3955" w:rsidRPr="00FF6665" w:rsidRDefault="0017085E" w:rsidP="0017085E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  <w:r w:rsidR="00A30DD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ნოემბერი</w:t>
                                </w:r>
                                <w:r w:rsidR="00A30DD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DF2A13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6:</w:t>
                                </w:r>
                                <w:r w:rsidR="00FF666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D9B43D5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1708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სპორტულ </w:t>
                                </w:r>
                                <w:r w:rsidR="006E2839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1708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ჩანთებზე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5D9B43D5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1708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სპორტულ </w:t>
                          </w:r>
                          <w:r w:rsidR="006E2839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1708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ჩანთებზე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A7665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AA7665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A7665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AA7665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4B8293C9" w:rsidR="00C7705B" w:rsidRPr="00AA7665" w:rsidRDefault="0017085E" w:rsidP="00C7705B">
      <w:pPr>
        <w:rPr>
          <w:rFonts w:ascii="BOG 2017" w:hAnsi="BOG 2017"/>
          <w:color w:val="auto"/>
          <w:lang w:val="ka-GE"/>
        </w:rPr>
      </w:pPr>
      <w:r w:rsidRPr="00AA7665">
        <w:rPr>
          <w:rFonts w:asciiTheme="minorHAnsi" w:hAnsiTheme="minorHAnsi"/>
          <w:color w:val="auto"/>
          <w:lang w:val="ka-GE"/>
        </w:rPr>
        <w:t>ტენდერში მონაწილეობის</w:t>
      </w:r>
      <w:r w:rsidR="006A2633" w:rsidRPr="00AA7665">
        <w:rPr>
          <w:rFonts w:ascii="BOG 2017" w:hAnsi="BOG 2017"/>
          <w:color w:val="auto"/>
          <w:lang w:val="ka-GE"/>
        </w:rPr>
        <w:t xml:space="preserve"> </w:t>
      </w:r>
      <w:proofErr w:type="spellStart"/>
      <w:r w:rsidR="00C7705B" w:rsidRPr="00AA7665">
        <w:rPr>
          <w:rFonts w:ascii="BOG 2017" w:hAnsi="BOG 2017"/>
          <w:color w:val="auto"/>
          <w:lang w:val="ka-GE"/>
        </w:rPr>
        <w:t>მონაწილეობის</w:t>
      </w:r>
      <w:proofErr w:type="spellEnd"/>
      <w:r w:rsidR="00C7705B" w:rsidRPr="00AA7665">
        <w:rPr>
          <w:rFonts w:ascii="BOG 2017" w:hAnsi="BOG 2017"/>
          <w:color w:val="auto"/>
          <w:lang w:val="ka-GE"/>
        </w:rPr>
        <w:t xml:space="preserve">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A7665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A766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A7665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A7665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A766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A7665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AA7665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A766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AA7665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A7665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A7665" w:rsidRDefault="00C7705B" w:rsidP="00C7705B">
      <w:pPr>
        <w:rPr>
          <w:rFonts w:ascii="BOG 2017" w:hAnsi="BOG 2017"/>
          <w:color w:val="auto"/>
          <w:lang w:val="ka-GE"/>
        </w:rPr>
      </w:pPr>
      <w:r w:rsidRPr="00AA7665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A7665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AA7665" w:rsidRDefault="001708D4" w:rsidP="00452023">
      <w:pPr>
        <w:rPr>
          <w:rFonts w:ascii="BOG 2017" w:hAnsi="BOG 2017"/>
          <w:color w:val="auto"/>
          <w:lang w:val="ka-GE"/>
        </w:rPr>
      </w:pPr>
      <w:r w:rsidRPr="00AA7665">
        <w:rPr>
          <w:rFonts w:ascii="BOG 2017" w:hAnsi="BOG 2017"/>
          <w:color w:val="auto"/>
          <w:lang w:val="ka-GE"/>
        </w:rPr>
        <w:t>ტენდერის</w:t>
      </w:r>
      <w:r w:rsidR="00C7705B" w:rsidRPr="00AA7665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AA7665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5858592" w14:textId="77777777" w:rsidR="004475E7" w:rsidRPr="00AA7665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AA7665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10F65AA" w14:textId="77777777" w:rsidR="00C7705B" w:rsidRPr="00AA7665" w:rsidRDefault="00C7705B" w:rsidP="00C7705B">
      <w:pPr>
        <w:spacing w:after="200" w:line="276" w:lineRule="auto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AA7665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AA7665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AA7665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3082213F" w14:textId="76A1E6B3" w:rsidR="004475E7" w:rsidRPr="00AA7665" w:rsidRDefault="008535FA" w:rsidP="004475E7">
      <w:pPr>
        <w:jc w:val="left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AA7665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სპორტული ჩანთა</w:t>
      </w:r>
      <w:r w:rsidR="004475E7" w:rsidRPr="00AA7665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:</w:t>
      </w:r>
      <w:r w:rsidR="00452023" w:rsidRPr="00AA7665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 xml:space="preserve"> (რაოდენობა)</w:t>
      </w:r>
      <w:ins w:id="2" w:author="Nazi Goshadze" w:date="2022-06-10T15:42:00Z">
        <w:r w:rsidR="009A59E3" w:rsidRPr="00AA7665">
          <w:rPr>
            <w:rFonts w:ascii="BOG 2017" w:eastAsia="Calibri" w:hAnsi="BOG 2017" w:cs="Calibri"/>
            <w:b/>
            <w:bCs/>
            <w:color w:val="auto"/>
            <w:u w:val="single"/>
            <w:lang w:val="ka-GE"/>
          </w:rPr>
          <w:t xml:space="preserve"> </w:t>
        </w:r>
      </w:ins>
      <w:r w:rsidRPr="00AA7665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7</w:t>
      </w:r>
      <w:r w:rsidR="001A5867" w:rsidRPr="00AA7665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000</w:t>
      </w:r>
    </w:p>
    <w:p w14:paraId="3E0A9AFA" w14:textId="77777777" w:rsidR="004475E7" w:rsidRPr="00AA7665" w:rsidRDefault="004475E7" w:rsidP="004475E7">
      <w:pPr>
        <w:jc w:val="left"/>
        <w:rPr>
          <w:rFonts w:ascii="BOG 2017" w:eastAsia="Calibri" w:hAnsi="BOG 2017" w:cs="Calibri"/>
          <w:b/>
          <w:bCs/>
          <w:color w:val="auto"/>
          <w:u w:val="single"/>
        </w:rPr>
      </w:pPr>
    </w:p>
    <w:p w14:paraId="07A14970" w14:textId="246751A4" w:rsidR="004475E7" w:rsidRPr="00AA7665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მასალა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 xml:space="preserve"> </w:t>
      </w:r>
      <w:r w:rsidRPr="00AA7665">
        <w:rPr>
          <w:rFonts w:ascii="BOG 2017" w:eastAsia="Calibri" w:hAnsi="BOG 2017" w:cs="Calibri"/>
          <w:color w:val="auto"/>
          <w:lang w:val="ka-GE"/>
        </w:rPr>
        <w:t xml:space="preserve">გარე </w:t>
      </w:r>
      <w:r w:rsidRPr="00AA7665">
        <w:rPr>
          <w:rFonts w:ascii="BOG 2017" w:eastAsia="Calibri" w:hAnsi="BOG 2017" w:cs="Calibri"/>
          <w:color w:val="auto"/>
        </w:rPr>
        <w:t xml:space="preserve">- 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 xml:space="preserve"> ნეილონის წყალგაუმტარი მასალა - </w:t>
      </w:r>
      <w:r w:rsidR="000E4723" w:rsidRPr="00AA7665">
        <w:rPr>
          <w:rFonts w:ascii="BOG 2017" w:eastAsia="Calibri" w:hAnsi="BOG 2017" w:cs="Calibri"/>
          <w:color w:val="auto"/>
        </w:rPr>
        <w:t>Nylon waterproof material</w:t>
      </w:r>
      <w:r w:rsidR="00D60356" w:rsidRPr="00AA7665">
        <w:rPr>
          <w:rFonts w:ascii="BOG 2017" w:eastAsia="Calibri" w:hAnsi="BOG 2017" w:cs="Calibri"/>
          <w:color w:val="auto"/>
          <w:lang w:val="ka-GE"/>
        </w:rPr>
        <w:t xml:space="preserve">, </w:t>
      </w:r>
      <w:proofErr w:type="spellStart"/>
      <w:r w:rsidR="00D60356" w:rsidRPr="00AA7665">
        <w:rPr>
          <w:rFonts w:ascii="BOG 2017" w:eastAsia="Calibri" w:hAnsi="BOG 2017" w:cs="Calibri"/>
          <w:color w:val="auto"/>
          <w:lang w:val="ka-GE"/>
        </w:rPr>
        <w:t>ბრენდირებული</w:t>
      </w:r>
      <w:proofErr w:type="spellEnd"/>
      <w:r w:rsidR="00D60356" w:rsidRPr="00AA7665">
        <w:rPr>
          <w:rFonts w:ascii="BOG 2017" w:eastAsia="Calibri" w:hAnsi="BOG 2017" w:cs="Calibri"/>
          <w:color w:val="auto"/>
          <w:lang w:val="ka-GE"/>
        </w:rPr>
        <w:t xml:space="preserve"> ბანკის ლოგოთი</w:t>
      </w:r>
    </w:p>
    <w:p w14:paraId="61041942" w14:textId="77777777" w:rsidR="00D60356" w:rsidRPr="00AA7665" w:rsidRDefault="00D60356" w:rsidP="00D60356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ზომები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>: 50</w:t>
      </w:r>
      <w:r w:rsidRPr="00AA7665">
        <w:rPr>
          <w:rFonts w:ascii="BOG 2017" w:eastAsia="Calibri" w:hAnsi="BOG 2017" w:cs="Calibri"/>
          <w:color w:val="auto"/>
          <w:lang w:val="ka-GE"/>
        </w:rPr>
        <w:t>სმ</w:t>
      </w:r>
      <w:r w:rsidRPr="00AA7665">
        <w:rPr>
          <w:rFonts w:ascii="BOG 2017" w:eastAsia="Calibri" w:hAnsi="BOG 2017" w:cs="Calibri"/>
          <w:color w:val="auto"/>
        </w:rPr>
        <w:t>/25</w:t>
      </w:r>
      <w:r w:rsidRPr="00AA7665">
        <w:rPr>
          <w:rFonts w:ascii="BOG 2017" w:eastAsia="Calibri" w:hAnsi="BOG 2017" w:cs="Calibri"/>
          <w:color w:val="auto"/>
          <w:lang w:val="ka-GE"/>
        </w:rPr>
        <w:t>სმ</w:t>
      </w:r>
    </w:p>
    <w:p w14:paraId="6D012C0E" w14:textId="2CF9B1CD" w:rsidR="00D60356" w:rsidRPr="00AA7665" w:rsidRDefault="00D60356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მოკლე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სახელური</w:t>
      </w:r>
      <w:proofErr w:type="spellEnd"/>
      <w:r w:rsidRPr="00AA7665">
        <w:rPr>
          <w:rFonts w:ascii="BOG 2017" w:eastAsia="Calibri" w:hAnsi="BOG 2017" w:cs="Calibri"/>
          <w:color w:val="auto"/>
          <w:lang w:val="ka-GE"/>
        </w:rPr>
        <w:t xml:space="preserve"> 55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>სმ /4</w:t>
      </w:r>
      <w:r w:rsidRPr="00AA7665">
        <w:rPr>
          <w:rFonts w:ascii="BOG 2017" w:eastAsia="Calibri" w:hAnsi="BOG 2017" w:cs="Calibri"/>
          <w:color w:val="auto"/>
          <w:lang w:val="ka-GE"/>
        </w:rPr>
        <w:t xml:space="preserve"> სმ</w:t>
      </w:r>
    </w:p>
    <w:p w14:paraId="518AFF11" w14:textId="48CA31D2" w:rsidR="004475E7" w:rsidRPr="00AA7665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  <w:lang w:val="ka-GE"/>
        </w:rPr>
        <w:t xml:space="preserve">* </w:t>
      </w:r>
      <w:r w:rsidR="000D7568" w:rsidRPr="00AA7665">
        <w:rPr>
          <w:rFonts w:ascii="BOG 2017" w:eastAsia="Calibri" w:hAnsi="BOG 2017" w:cs="Calibri"/>
          <w:color w:val="auto"/>
          <w:lang w:val="ka-GE"/>
        </w:rPr>
        <w:t>ჩანთ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>ის სარჩული</w:t>
      </w:r>
      <w:r w:rsidRPr="00AA7665">
        <w:rPr>
          <w:rFonts w:ascii="BOG 2017" w:eastAsia="Calibri" w:hAnsi="BOG 2017" w:cs="Calibri"/>
          <w:color w:val="auto"/>
          <w:lang w:val="ka-GE"/>
        </w:rPr>
        <w:t xml:space="preserve"> </w:t>
      </w:r>
      <w:r w:rsidR="007F3325" w:rsidRPr="00AA7665">
        <w:rPr>
          <w:rFonts w:ascii="BOG 2017" w:eastAsia="Calibri" w:hAnsi="BOG 2017" w:cs="Calibri"/>
          <w:color w:val="auto"/>
          <w:lang w:val="ka-GE"/>
        </w:rPr>
        <w:t xml:space="preserve">: 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>თხელი სასარჩულე ნეილონი</w:t>
      </w:r>
    </w:p>
    <w:p w14:paraId="05E0CE69" w14:textId="77777777" w:rsidR="00D60356" w:rsidRPr="00AA7665" w:rsidRDefault="00D60356" w:rsidP="00D60356">
      <w:pPr>
        <w:jc w:val="left"/>
        <w:rPr>
          <w:rFonts w:ascii="BOG 2017" w:eastAsia="Calibri" w:hAnsi="BOG 2017" w:cs="Calibri"/>
          <w:color w:val="auto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მთავარი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განყოფილება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  </w:t>
      </w:r>
      <w:proofErr w:type="spellStart"/>
      <w:r w:rsidRPr="00AA7665">
        <w:rPr>
          <w:rFonts w:ascii="BOG 2017" w:eastAsia="Calibri" w:hAnsi="BOG 2017" w:cs="Calibri"/>
          <w:color w:val="auto"/>
        </w:rPr>
        <w:t>ერთი</w:t>
      </w:r>
      <w:proofErr w:type="spellEnd"/>
    </w:p>
    <w:p w14:paraId="04492A1A" w14:textId="2BCE6705" w:rsidR="00D60356" w:rsidRPr="00AA7665" w:rsidRDefault="00D60356" w:rsidP="004475E7">
      <w:pPr>
        <w:jc w:val="left"/>
        <w:rPr>
          <w:rFonts w:asciiTheme="minorHAnsi" w:eastAsia="Calibri" w:hAnsiTheme="minorHAnsi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დამატებითი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პატარა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ჯიბე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- </w:t>
      </w:r>
      <w:r w:rsidR="0017085E" w:rsidRPr="00AA7665">
        <w:rPr>
          <w:rFonts w:asciiTheme="minorHAnsi" w:eastAsia="Calibri" w:hAnsiTheme="minorHAnsi" w:cs="Calibri"/>
          <w:color w:val="auto"/>
          <w:lang w:val="ka-GE"/>
        </w:rPr>
        <w:t>ელვის</w:t>
      </w:r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გარეშე</w:t>
      </w:r>
      <w:proofErr w:type="spellEnd"/>
      <w:r w:rsidR="00552FA9" w:rsidRPr="00AA7665">
        <w:rPr>
          <w:rFonts w:ascii="BOG 2017" w:eastAsia="Calibri" w:hAnsi="BOG 2017" w:cs="Calibri"/>
          <w:color w:val="auto"/>
        </w:rPr>
        <w:t xml:space="preserve">, 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 xml:space="preserve">ზომა </w:t>
      </w:r>
      <w:r w:rsidR="00552FA9" w:rsidRPr="00AA7665">
        <w:rPr>
          <w:rFonts w:ascii="BOG 2017" w:eastAsia="Calibri" w:hAnsi="BOG 2017" w:cs="Calibri"/>
          <w:color w:val="auto"/>
        </w:rPr>
        <w:t>20</w:t>
      </w:r>
      <w:r w:rsidR="00AA7665" w:rsidRPr="00AA7665">
        <w:rPr>
          <w:rFonts w:ascii="BOG 2017" w:eastAsia="Calibri" w:hAnsi="BOG 2017" w:cs="Calibri"/>
          <w:color w:val="auto"/>
          <w:lang w:val="ka-GE"/>
        </w:rPr>
        <w:t xml:space="preserve">*15 </w:t>
      </w:r>
      <w:r w:rsidR="00AA7665" w:rsidRPr="00AA7665">
        <w:rPr>
          <w:rFonts w:asciiTheme="minorHAnsi" w:eastAsia="Calibri" w:hAnsiTheme="minorHAnsi" w:cs="Calibri"/>
          <w:color w:val="auto"/>
          <w:lang w:val="ka-GE"/>
        </w:rPr>
        <w:t>სმ</w:t>
      </w:r>
    </w:p>
    <w:p w14:paraId="79BD58EB" w14:textId="457504E8" w:rsidR="007F3325" w:rsidRPr="00AA7665" w:rsidRDefault="007F3325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gramStart"/>
      <w:r w:rsidR="000D7568" w:rsidRPr="00AA7665">
        <w:rPr>
          <w:rFonts w:ascii="BOG 2017" w:eastAsia="Calibri" w:hAnsi="BOG 2017" w:cs="Calibri"/>
          <w:color w:val="auto"/>
          <w:lang w:val="ka-GE"/>
        </w:rPr>
        <w:t>მხარზე</w:t>
      </w:r>
      <w:proofErr w:type="gramEnd"/>
      <w:r w:rsidR="000D7568" w:rsidRPr="00AA7665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="000D7568" w:rsidRPr="00AA7665">
        <w:rPr>
          <w:rFonts w:ascii="BOG 2017" w:eastAsia="Calibri" w:hAnsi="BOG 2017" w:cs="Calibri"/>
          <w:color w:val="auto"/>
          <w:lang w:val="ka-GE"/>
        </w:rPr>
        <w:t>გადასაკიდი</w:t>
      </w:r>
      <w:proofErr w:type="spellEnd"/>
      <w:r w:rsidR="000D7568" w:rsidRPr="00AA7665">
        <w:rPr>
          <w:rFonts w:ascii="BOG 2017" w:eastAsia="Calibri" w:hAnsi="BOG 2017" w:cs="Calibri"/>
          <w:color w:val="auto"/>
          <w:lang w:val="ka-GE"/>
        </w:rPr>
        <w:t xml:space="preserve"> </w:t>
      </w:r>
      <w:r w:rsidRPr="00AA7665">
        <w:rPr>
          <w:rFonts w:ascii="BOG 2017" w:eastAsia="Calibri" w:hAnsi="BOG 2017" w:cs="Calibri"/>
          <w:color w:val="auto"/>
          <w:lang w:val="ka-GE"/>
        </w:rPr>
        <w:t>გრძელი სახელური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 xml:space="preserve"> 130 სმ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>/4 სმ</w:t>
      </w:r>
      <w:r w:rsidR="00B76D35" w:rsidRPr="00AA7665">
        <w:rPr>
          <w:rFonts w:ascii="BOG 2017" w:eastAsia="Calibri" w:hAnsi="BOG 2017" w:cs="Calibri"/>
          <w:color w:val="auto"/>
          <w:lang w:val="ka-GE"/>
        </w:rPr>
        <w:t xml:space="preserve">, </w:t>
      </w:r>
      <w:r w:rsidR="001057FB" w:rsidRPr="00AA7665">
        <w:rPr>
          <w:rFonts w:ascii="BOG 2017" w:eastAsia="Calibri" w:hAnsi="BOG 2017" w:cs="Calibri"/>
          <w:color w:val="auto"/>
          <w:lang w:val="ka-GE"/>
        </w:rPr>
        <w:t>სარტყელშივე ჩაქსოვილი</w:t>
      </w:r>
      <w:r w:rsidR="00B76D35" w:rsidRPr="00AA7665">
        <w:rPr>
          <w:rFonts w:ascii="BOG 2017" w:eastAsia="Calibri" w:hAnsi="BOG 2017" w:cs="Calibri"/>
          <w:color w:val="auto"/>
          <w:lang w:val="ka-GE"/>
        </w:rPr>
        <w:t xml:space="preserve"> „არ გაჩერდე“.</w:t>
      </w:r>
    </w:p>
    <w:p w14:paraId="5234A151" w14:textId="13F4D20F" w:rsidR="00552FA9" w:rsidRPr="00AA7665" w:rsidRDefault="000D7568" w:rsidP="001057FB">
      <w:pPr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  <w:lang w:val="ka-GE"/>
        </w:rPr>
        <w:t xml:space="preserve">* </w:t>
      </w:r>
      <w:proofErr w:type="spellStart"/>
      <w:r w:rsidR="00DF2A13" w:rsidRPr="00AA7665">
        <w:rPr>
          <w:rFonts w:ascii="BOG 2017" w:eastAsia="Calibri" w:hAnsi="BOG 2017" w:cs="Calibri"/>
          <w:color w:val="auto"/>
          <w:lang w:val="ka-GE"/>
        </w:rPr>
        <w:t>ბრენდირება</w:t>
      </w:r>
      <w:proofErr w:type="spellEnd"/>
      <w:r w:rsidR="00DF2A13" w:rsidRPr="00AA7665">
        <w:rPr>
          <w:rFonts w:ascii="BOG 2017" w:eastAsia="Calibri" w:hAnsi="BOG 2017" w:cs="Calibri"/>
          <w:color w:val="auto"/>
          <w:lang w:val="ka-GE"/>
        </w:rPr>
        <w:t xml:space="preserve"> </w:t>
      </w:r>
      <w:r w:rsidRPr="00AA7665">
        <w:rPr>
          <w:rFonts w:ascii="BOG 2017" w:eastAsia="Calibri" w:hAnsi="BOG 2017" w:cs="Calibri"/>
          <w:color w:val="auto"/>
          <w:lang w:val="ka-GE"/>
        </w:rPr>
        <w:t xml:space="preserve">- </w:t>
      </w:r>
      <w:r w:rsidR="000E4723" w:rsidRPr="00AA7665">
        <w:rPr>
          <w:rFonts w:ascii="BOG 2017" w:eastAsia="Calibri" w:hAnsi="BOG 2017" w:cs="Calibri"/>
          <w:color w:val="auto"/>
        </w:rPr>
        <w:t xml:space="preserve"> 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 xml:space="preserve">მკრთალი შავი,  </w:t>
      </w:r>
      <w:proofErr w:type="spellStart"/>
      <w:r w:rsidR="00AA7665" w:rsidRPr="00AA7665">
        <w:rPr>
          <w:rFonts w:asciiTheme="minorHAnsi" w:eastAsia="Calibri" w:hAnsiTheme="minorHAnsi" w:cs="Calibri"/>
          <w:color w:val="auto"/>
          <w:lang w:val="ka-GE"/>
        </w:rPr>
        <w:t>ფ~პროპორციულად</w:t>
      </w:r>
      <w:proofErr w:type="spellEnd"/>
      <w:r w:rsidR="00AA7665" w:rsidRPr="00AA7665">
        <w:rPr>
          <w:rFonts w:asciiTheme="minorHAnsi" w:eastAsia="Calibri" w:hAnsiTheme="minorHAnsi" w:cs="Calibri"/>
          <w:color w:val="auto"/>
          <w:lang w:val="ka-GE"/>
        </w:rPr>
        <w:t xml:space="preserve">, ფოტომონტაჟის მიხედვით. 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 xml:space="preserve">ზომა </w:t>
      </w:r>
      <w:r w:rsidR="00AA7665" w:rsidRPr="00AA7665">
        <w:rPr>
          <w:rFonts w:asciiTheme="minorHAnsi" w:eastAsia="Calibri" w:hAnsiTheme="minorHAnsi" w:cs="Calibri"/>
          <w:color w:val="auto"/>
          <w:lang w:val="ka-GE"/>
        </w:rPr>
        <w:t xml:space="preserve"> დაახლოებით </w:t>
      </w:r>
      <w:r w:rsidR="00552FA9" w:rsidRPr="00AA7665">
        <w:rPr>
          <w:rFonts w:ascii="BOG 2017" w:eastAsia="Calibri" w:hAnsi="BOG 2017" w:cs="Calibri"/>
          <w:color w:val="auto"/>
          <w:lang w:val="ka-GE"/>
        </w:rPr>
        <w:t>7-8 სმ</w:t>
      </w:r>
    </w:p>
    <w:p w14:paraId="3015FB49" w14:textId="5655FF0D" w:rsidR="00552FA9" w:rsidRPr="00AA7665" w:rsidRDefault="00552FA9" w:rsidP="001057FB">
      <w:pPr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  <w:lang w:val="ka-GE"/>
        </w:rPr>
        <w:t>* სახელურების ფერები - ნარინჯისფერი, წითელი, იასამნისფერი, მწვანე</w:t>
      </w:r>
    </w:p>
    <w:p w14:paraId="76EEB895" w14:textId="426523E5" w:rsidR="00DF2A13" w:rsidRPr="00AA7665" w:rsidRDefault="00552FA9" w:rsidP="00AA7665">
      <w:pPr>
        <w:rPr>
          <w:rFonts w:asciiTheme="minorHAnsi" w:hAnsiTheme="minorHAnsi"/>
          <w:b/>
          <w:color w:val="FF0000"/>
          <w:lang w:val="ka-GE"/>
        </w:rPr>
      </w:pPr>
      <w:r w:rsidRPr="00AA7665">
        <w:rPr>
          <w:rFonts w:ascii="BOG 2017" w:eastAsia="Calibri" w:hAnsi="BOG 2017" w:cs="Calibri"/>
          <w:color w:val="auto"/>
          <w:lang w:val="ka-GE"/>
        </w:rPr>
        <w:t xml:space="preserve">* ფერების რაოდენობა - </w:t>
      </w:r>
      <w:r w:rsidRPr="00AA7665">
        <w:rPr>
          <w:rFonts w:ascii="BOG 2017" w:hAnsi="BOG 2017"/>
          <w:color w:val="000000" w:themeColor="text1"/>
          <w:lang w:val="ka-GE"/>
        </w:rPr>
        <w:t>7000 გაყოფილი თანაბრად, 4 ფერზე.</w:t>
      </w:r>
    </w:p>
    <w:p w14:paraId="11A861D1" w14:textId="39262D6C" w:rsidR="000D7568" w:rsidRPr="00AA7665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AA7665">
        <w:rPr>
          <w:rFonts w:ascii="BOG 2017" w:eastAsia="Calibri" w:hAnsi="BOG 2017" w:cs="Calibri"/>
          <w:color w:val="auto"/>
        </w:rPr>
        <w:t>მთ</w:t>
      </w:r>
      <w:proofErr w:type="spellEnd"/>
      <w:r w:rsidRPr="00AA7665">
        <w:rPr>
          <w:rFonts w:ascii="BOG 2017" w:eastAsia="Calibri" w:hAnsi="BOG 2017" w:cs="Calibri"/>
          <w:color w:val="auto"/>
          <w:lang w:val="ka-GE"/>
        </w:rPr>
        <w:t>ა</w:t>
      </w:r>
      <w:proofErr w:type="spellStart"/>
      <w:r w:rsidRPr="00AA7665">
        <w:rPr>
          <w:rFonts w:ascii="BOG 2017" w:eastAsia="Calibri" w:hAnsi="BOG 2017" w:cs="Calibri"/>
          <w:color w:val="auto"/>
        </w:rPr>
        <w:t>ვარი</w:t>
      </w:r>
      <w:proofErr w:type="spellEnd"/>
      <w:proofErr w:type="gramEnd"/>
      <w:r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AA7665">
        <w:rPr>
          <w:rFonts w:ascii="BOG 2017" w:eastAsia="Calibri" w:hAnsi="BOG 2017" w:cs="Calibri"/>
          <w:color w:val="auto"/>
        </w:rPr>
        <w:t>შესაკრავი</w:t>
      </w:r>
      <w:proofErr w:type="spellEnd"/>
      <w:r w:rsidRPr="00AA7665">
        <w:rPr>
          <w:rFonts w:ascii="BOG 2017" w:eastAsia="Calibri" w:hAnsi="BOG 2017" w:cs="Calibri"/>
          <w:color w:val="auto"/>
        </w:rPr>
        <w:t xml:space="preserve"> </w:t>
      </w:r>
      <w:r w:rsidRPr="00AA7665">
        <w:rPr>
          <w:rFonts w:ascii="BOG 2017" w:eastAsia="Calibri" w:hAnsi="BOG 2017" w:cs="Calibri"/>
          <w:color w:val="auto"/>
          <w:lang w:val="ka-GE"/>
        </w:rPr>
        <w:t xml:space="preserve">- </w:t>
      </w:r>
      <w:proofErr w:type="spellStart"/>
      <w:r w:rsidR="000D7568" w:rsidRPr="00AA7665">
        <w:rPr>
          <w:rFonts w:ascii="BOG 2017" w:eastAsia="Calibri" w:hAnsi="BOG 2017" w:cs="Calibri"/>
          <w:color w:val="auto"/>
        </w:rPr>
        <w:t>ორი</w:t>
      </w:r>
      <w:proofErr w:type="spellEnd"/>
      <w:r w:rsidR="000D7568" w:rsidRPr="00AA7665">
        <w:rPr>
          <w:rFonts w:ascii="BOG 2017" w:eastAsia="Calibri" w:hAnsi="BOG 2017" w:cs="Calibri"/>
          <w:color w:val="auto"/>
        </w:rPr>
        <w:t xml:space="preserve"> </w:t>
      </w:r>
      <w:r w:rsidR="000D7568" w:rsidRPr="00AA7665">
        <w:rPr>
          <w:rFonts w:ascii="BOG 2017" w:eastAsia="Calibri" w:hAnsi="BOG 2017" w:cs="Calibri"/>
          <w:color w:val="auto"/>
          <w:lang w:val="ka-GE"/>
        </w:rPr>
        <w:t xml:space="preserve">მეტალის </w:t>
      </w:r>
      <w:proofErr w:type="spellStart"/>
      <w:r w:rsidR="000D7568" w:rsidRPr="00AA7665">
        <w:rPr>
          <w:rFonts w:ascii="BOG 2017" w:eastAsia="Calibri" w:hAnsi="BOG 2017" w:cs="Calibri"/>
          <w:color w:val="auto"/>
        </w:rPr>
        <w:t>ელვა</w:t>
      </w:r>
      <w:proofErr w:type="spellEnd"/>
      <w:r w:rsidR="000D7568" w:rsidRPr="00AA7665">
        <w:rPr>
          <w:rFonts w:ascii="BOG 2017" w:eastAsia="Calibri" w:hAnsi="BOG 2017" w:cs="Calibri"/>
          <w:color w:val="auto"/>
        </w:rPr>
        <w:t xml:space="preserve"> </w:t>
      </w:r>
      <w:proofErr w:type="spellStart"/>
      <w:r w:rsidR="00C51FAB" w:rsidRPr="00AA7665">
        <w:rPr>
          <w:rFonts w:ascii="BOG 2017" w:eastAsia="Calibri" w:hAnsi="BOG 2017" w:cs="Calibri"/>
          <w:color w:val="auto"/>
        </w:rPr>
        <w:t>შესაკრავი</w:t>
      </w:r>
      <w:proofErr w:type="spellEnd"/>
    </w:p>
    <w:p w14:paraId="2FE54106" w14:textId="46516B77" w:rsidR="004475E7" w:rsidRPr="00AA7665" w:rsidRDefault="00C51FAB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AA7665">
        <w:rPr>
          <w:rFonts w:ascii="BOG 2017" w:eastAsia="Calibri" w:hAnsi="BOG 2017" w:cs="Calibri"/>
          <w:color w:val="auto"/>
          <w:lang w:val="ka-GE"/>
        </w:rPr>
        <w:t xml:space="preserve">    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 xml:space="preserve">ელვა -პლასტმასი, </w:t>
      </w:r>
      <w:proofErr w:type="spellStart"/>
      <w:r w:rsidR="004475E7" w:rsidRPr="00AA7665">
        <w:rPr>
          <w:rFonts w:ascii="BOG 2017" w:eastAsia="Calibri" w:hAnsi="BOG 2017" w:cs="Calibri"/>
          <w:color w:val="auto"/>
        </w:rPr>
        <w:t>ელვა</w:t>
      </w:r>
      <w:proofErr w:type="spellEnd"/>
      <w:r w:rsidR="004475E7" w:rsidRPr="00AA7665">
        <w:rPr>
          <w:rFonts w:ascii="BOG 2017" w:eastAsia="Calibri" w:hAnsi="BOG 2017" w:cs="Calibri"/>
          <w:color w:val="auto"/>
        </w:rPr>
        <w:t xml:space="preserve"> 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>შესაკრავის თავი</w:t>
      </w:r>
      <w:r w:rsidR="000D7568" w:rsidRPr="00AA7665">
        <w:rPr>
          <w:rFonts w:ascii="BOG 2017" w:eastAsia="Calibri" w:hAnsi="BOG 2017" w:cs="Calibri"/>
          <w:color w:val="auto"/>
          <w:lang w:val="ka-GE"/>
        </w:rPr>
        <w:t xml:space="preserve">- </w:t>
      </w:r>
      <w:r w:rsidR="000E4723" w:rsidRPr="00AA7665">
        <w:rPr>
          <w:rFonts w:ascii="BOG 2017" w:eastAsia="Calibri" w:hAnsi="BOG 2017" w:cs="Calibri"/>
          <w:color w:val="auto"/>
          <w:lang w:val="ka-GE"/>
        </w:rPr>
        <w:t xml:space="preserve"> 5 </w:t>
      </w:r>
      <w:proofErr w:type="spellStart"/>
      <w:r w:rsidR="000E4723" w:rsidRPr="00AA7665">
        <w:rPr>
          <w:rFonts w:ascii="BOG 2017" w:eastAsia="Calibri" w:hAnsi="BOG 2017" w:cs="Calibri"/>
          <w:color w:val="auto"/>
          <w:lang w:val="ka-GE"/>
        </w:rPr>
        <w:t>მმ</w:t>
      </w:r>
      <w:proofErr w:type="spellEnd"/>
      <w:r w:rsidR="000E4723" w:rsidRPr="00AA7665">
        <w:rPr>
          <w:rFonts w:ascii="BOG 2017" w:eastAsia="Calibri" w:hAnsi="BOG 2017" w:cs="Calibri"/>
          <w:color w:val="auto"/>
          <w:lang w:val="ka-GE"/>
        </w:rPr>
        <w:t xml:space="preserve"> მეტალი.</w:t>
      </w:r>
      <w:r w:rsidR="00CB29B9" w:rsidRPr="00AA7665">
        <w:rPr>
          <w:rFonts w:ascii="BOG 2017" w:eastAsia="Calibri" w:hAnsi="BOG 2017" w:cs="Calibri"/>
          <w:color w:val="auto"/>
          <w:lang w:val="ka-GE"/>
        </w:rPr>
        <w:t xml:space="preserve"> </w:t>
      </w:r>
    </w:p>
    <w:p w14:paraId="532E6EE8" w14:textId="5B01AD83" w:rsidR="004475E7" w:rsidRPr="00AA7665" w:rsidRDefault="004475E7" w:rsidP="004475E7">
      <w:pPr>
        <w:jc w:val="left"/>
        <w:rPr>
          <w:rFonts w:ascii="BOG 2017" w:eastAsia="Calibri" w:hAnsi="BOG 2017" w:cs="Calibri"/>
          <w:color w:val="auto"/>
        </w:rPr>
      </w:pPr>
    </w:p>
    <w:p w14:paraId="24FCBA05" w14:textId="77777777" w:rsidR="004475E7" w:rsidRPr="00AA7665" w:rsidRDefault="004475E7" w:rsidP="004475E7">
      <w:pPr>
        <w:jc w:val="left"/>
        <w:rPr>
          <w:rFonts w:ascii="BOG 2017" w:eastAsia="Calibri" w:hAnsi="BOG 2017" w:cs="Calibri"/>
          <w:b/>
          <w:bCs/>
          <w:color w:val="auto"/>
          <w:lang w:val="ka-GE"/>
        </w:rPr>
      </w:pPr>
    </w:p>
    <w:p w14:paraId="2050F36E" w14:textId="0E66586B" w:rsidR="004475E7" w:rsidRPr="00AA7665" w:rsidRDefault="004475E7" w:rsidP="004475E7">
      <w:pPr>
        <w:jc w:val="left"/>
        <w:rPr>
          <w:rFonts w:ascii="BOG 2017" w:eastAsia="Calibri" w:hAnsi="BOG 2017" w:cs="Calibri"/>
          <w:color w:val="auto"/>
        </w:rPr>
      </w:pPr>
    </w:p>
    <w:p w14:paraId="7C98A15F" w14:textId="77777777" w:rsidR="00552FA9" w:rsidRPr="00AA7665" w:rsidRDefault="00552FA9" w:rsidP="00552FA9">
      <w:pPr>
        <w:pStyle w:val="ListParagraph"/>
        <w:rPr>
          <w:rFonts w:ascii="BOG 2017" w:hAnsi="BOG 2017"/>
          <w:b/>
          <w:color w:val="FF0000"/>
          <w:lang w:val="ka-GE"/>
        </w:rPr>
      </w:pPr>
      <w:r w:rsidRPr="00AA7665">
        <w:rPr>
          <w:rFonts w:ascii="BOG 2017" w:hAnsi="BOG 2017"/>
          <w:b/>
          <w:color w:val="FF0000"/>
          <w:lang w:val="ka-GE"/>
        </w:rPr>
        <w:t>* ფოტომონტაჟზე მოცემული რეზინის სიმყარე არ გაითვალისწინოთ</w:t>
      </w:r>
    </w:p>
    <w:p w14:paraId="66A5261E" w14:textId="0673AF9A" w:rsidR="001057FB" w:rsidRPr="00AA7665" w:rsidRDefault="001057FB" w:rsidP="00552FA9">
      <w:pPr>
        <w:pStyle w:val="ListParagraph"/>
        <w:rPr>
          <w:rFonts w:ascii="BOG 2017" w:hAnsi="BOG 2017"/>
          <w:b/>
          <w:color w:val="FF0000"/>
          <w:lang w:val="ka-GE"/>
        </w:rPr>
      </w:pPr>
      <w:r w:rsidRPr="00AA7665">
        <w:rPr>
          <w:rFonts w:ascii="BOG 2017" w:hAnsi="BOG 2017"/>
          <w:b/>
          <w:color w:val="FF0000"/>
          <w:lang w:val="ka-GE"/>
        </w:rPr>
        <w:t xml:space="preserve"> </w:t>
      </w:r>
    </w:p>
    <w:p w14:paraId="1ECB6F1F" w14:textId="77777777" w:rsidR="001057FB" w:rsidRPr="00AA7665" w:rsidRDefault="001057FB" w:rsidP="001057FB">
      <w:pPr>
        <w:rPr>
          <w:rFonts w:ascii="BOG 2017" w:hAnsi="BOG 2017"/>
          <w:b/>
          <w:color w:val="FF0000"/>
          <w:lang w:val="ka-GE"/>
        </w:rPr>
      </w:pPr>
    </w:p>
    <w:p w14:paraId="5EA926ED" w14:textId="77777777" w:rsidR="001057FB" w:rsidRPr="00AA7665" w:rsidRDefault="001057FB" w:rsidP="001057FB">
      <w:pPr>
        <w:rPr>
          <w:rFonts w:ascii="BOG 2017" w:hAnsi="BOG 2017"/>
          <w:b/>
          <w:color w:val="FF0000"/>
          <w:lang w:val="ka-GE"/>
        </w:rPr>
      </w:pPr>
    </w:p>
    <w:p w14:paraId="7657203E" w14:textId="77777777" w:rsidR="001708D4" w:rsidRPr="00AA7665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0E38E7A5" w14:textId="77777777" w:rsidR="00301ACB" w:rsidRPr="00AA7665" w:rsidRDefault="00301ACB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3735D46A" w14:textId="356FCCEB" w:rsidR="009A59E3" w:rsidRPr="00AA7665" w:rsidRDefault="009A59E3" w:rsidP="009A59E3">
      <w:pPr>
        <w:jc w:val="left"/>
        <w:rPr>
          <w:rFonts w:ascii="BOG 2017" w:eastAsia="Calibri" w:hAnsi="BOG 2017" w:cs="Calibri"/>
          <w:color w:val="auto"/>
          <w:lang w:val="ka-GE"/>
        </w:rPr>
      </w:pPr>
    </w:p>
    <w:p w14:paraId="79A5B039" w14:textId="6A5F8B74" w:rsidR="002E069B" w:rsidRPr="00AA7665" w:rsidRDefault="002E069B" w:rsidP="002E069B">
      <w:pPr>
        <w:jc w:val="left"/>
        <w:rPr>
          <w:rFonts w:ascii="BOG 2017" w:eastAsia="Calibri" w:hAnsi="BOG 2017" w:cs="Calibri"/>
          <w:color w:val="auto"/>
        </w:rPr>
      </w:pPr>
    </w:p>
    <w:p w14:paraId="64667656" w14:textId="77777777" w:rsidR="002E069B" w:rsidRPr="00AA7665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9D6B65B" w14:textId="77777777" w:rsidR="002E069B" w:rsidRPr="00AA7665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D1E973A" w14:textId="77777777" w:rsidR="002E069B" w:rsidRPr="00AA7665" w:rsidRDefault="002E069B" w:rsidP="002E069B">
      <w:pPr>
        <w:rPr>
          <w:rFonts w:ascii="BOG 2017" w:hAnsi="BOG 2017"/>
          <w:color w:val="auto"/>
          <w:lang w:val="ka-GE"/>
        </w:rPr>
      </w:pPr>
    </w:p>
    <w:p w14:paraId="6F57B4D1" w14:textId="77777777" w:rsidR="002E069B" w:rsidRPr="00AA7665" w:rsidRDefault="002E069B" w:rsidP="002E069B">
      <w:pPr>
        <w:rPr>
          <w:rFonts w:ascii="BOG 2017" w:eastAsia="Times New Roman" w:hAnsi="BOG 2017"/>
          <w:color w:val="auto"/>
          <w:lang w:val="ka-GE"/>
        </w:rPr>
      </w:pPr>
    </w:p>
    <w:p w14:paraId="12C09829" w14:textId="6E75DD98" w:rsidR="002E069B" w:rsidRPr="00AA7665" w:rsidRDefault="002E069B" w:rsidP="002E069B">
      <w:pPr>
        <w:rPr>
          <w:rFonts w:ascii="BOG 2017" w:eastAsia="Times New Roman" w:hAnsi="BOG 2017"/>
          <w:color w:val="auto"/>
          <w:lang w:val="ka-GE"/>
        </w:rPr>
      </w:pPr>
    </w:p>
    <w:p w14:paraId="6DE36200" w14:textId="77777777" w:rsidR="002E069B" w:rsidRPr="00AA7665" w:rsidRDefault="002E069B" w:rsidP="001708D4">
      <w:pPr>
        <w:rPr>
          <w:rFonts w:ascii="BOG 2017" w:hAnsi="BOG 2017"/>
          <w:color w:val="auto"/>
          <w:lang w:val="ka-GE"/>
        </w:rPr>
      </w:pPr>
    </w:p>
    <w:p w14:paraId="0168C3AF" w14:textId="77777777" w:rsidR="00452023" w:rsidRPr="00AA7665" w:rsidRDefault="00452023" w:rsidP="001708D4">
      <w:pPr>
        <w:rPr>
          <w:rFonts w:ascii="BOG 2017" w:hAnsi="BOG 2017"/>
          <w:color w:val="auto"/>
          <w:lang w:val="ka-GE"/>
        </w:rPr>
      </w:pPr>
    </w:p>
    <w:p w14:paraId="2B27CE51" w14:textId="77777777" w:rsidR="00452023" w:rsidRPr="00AA7665" w:rsidRDefault="00452023" w:rsidP="001708D4">
      <w:pPr>
        <w:rPr>
          <w:rFonts w:asciiTheme="minorHAnsi" w:eastAsia="Times New Roman" w:hAnsiTheme="minorHAnsi"/>
          <w:color w:val="auto"/>
          <w:lang w:val="ka-GE"/>
        </w:rPr>
      </w:pPr>
    </w:p>
    <w:p w14:paraId="3D1EE8B3" w14:textId="77777777" w:rsidR="00AA7665" w:rsidRPr="00AA7665" w:rsidRDefault="00AA7665" w:rsidP="001708D4">
      <w:pPr>
        <w:rPr>
          <w:rFonts w:asciiTheme="minorHAnsi" w:eastAsia="Times New Roman" w:hAnsiTheme="minorHAnsi"/>
          <w:color w:val="auto"/>
          <w:lang w:val="ka-GE"/>
        </w:rPr>
      </w:pPr>
    </w:p>
    <w:p w14:paraId="1AB133FF" w14:textId="77777777" w:rsidR="0030163A" w:rsidRPr="00AA7665" w:rsidRDefault="0030163A" w:rsidP="0030163A">
      <w:pPr>
        <w:rPr>
          <w:rFonts w:ascii="BOG 2017" w:eastAsia="Times New Roman" w:hAnsi="BOG 2017"/>
          <w:color w:val="auto"/>
          <w:lang w:val="ka-GE"/>
        </w:rPr>
      </w:pPr>
    </w:p>
    <w:p w14:paraId="25DF347A" w14:textId="54B6A9F9" w:rsidR="00452023" w:rsidRPr="00AA7665" w:rsidRDefault="001057FB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A7665">
        <w:rPr>
          <w:rFonts w:ascii="BOG 2017" w:eastAsia="Times New Roman" w:hAnsi="BOG 2017"/>
          <w:color w:val="auto"/>
        </w:rPr>
        <w:lastRenderedPageBreak/>
        <w:t xml:space="preserve">SAP ARIBAS </w:t>
      </w:r>
      <w:r w:rsidRPr="00AA7665">
        <w:rPr>
          <w:rFonts w:ascii="BOG 2017" w:eastAsia="Times New Roman" w:hAnsi="BOG 2017"/>
          <w:color w:val="auto"/>
          <w:lang w:val="ka-GE"/>
        </w:rPr>
        <w:t xml:space="preserve">საშუალებით გამოცხადდება აუქციონი, სადაც მიმდინარეობის განმავლობაში, მონაწილეებს ექნებათ ვაჭრობის შესაძლებლობა </w:t>
      </w:r>
    </w:p>
    <w:p w14:paraId="2DD7F5B9" w14:textId="30C910FE" w:rsidR="00E51141" w:rsidRPr="00AA7665" w:rsidRDefault="00E51141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A7665"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301ACB" w:rsidRPr="00AA7665">
        <w:rPr>
          <w:rFonts w:ascii="BOG 2017" w:eastAsia="Times New Roman" w:hAnsi="BOG 2017"/>
          <w:color w:val="auto"/>
          <w:lang w:val="ka-GE"/>
        </w:rPr>
        <w:t xml:space="preserve">ა </w:t>
      </w:r>
      <w:r w:rsidR="00E75966" w:rsidRPr="00AA7665">
        <w:rPr>
          <w:rFonts w:ascii="BOG 2017" w:eastAsia="Times New Roman" w:hAnsi="BOG 2017"/>
          <w:color w:val="auto"/>
          <w:lang w:val="ka-GE"/>
        </w:rPr>
        <w:t xml:space="preserve">იყოს </w:t>
      </w:r>
      <w:r w:rsidR="00452023" w:rsidRPr="00AA7665">
        <w:rPr>
          <w:rFonts w:ascii="BOG 2017" w:eastAsia="Times New Roman" w:hAnsi="BOG 2017"/>
          <w:color w:val="auto"/>
          <w:lang w:val="ka-GE"/>
        </w:rPr>
        <w:t>მოცემული ინფორმაციის შესაბამისად</w:t>
      </w:r>
      <w:r w:rsidR="00E75966" w:rsidRPr="00AA7665">
        <w:rPr>
          <w:rFonts w:ascii="BOG 2017" w:eastAsia="Times New Roman" w:hAnsi="BOG 2017"/>
          <w:color w:val="auto"/>
          <w:lang w:val="ka-GE"/>
        </w:rPr>
        <w:t xml:space="preserve"> იდენტური</w:t>
      </w:r>
    </w:p>
    <w:p w14:paraId="07C219CC" w14:textId="4B1193B7" w:rsidR="00452023" w:rsidRPr="00AA7665" w:rsidRDefault="00452023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A7665">
        <w:rPr>
          <w:rFonts w:ascii="BOG 2017" w:eastAsia="Times New Roman" w:hAnsi="BOG 2017"/>
          <w:color w:val="auto"/>
          <w:lang w:val="ka-GE"/>
        </w:rPr>
        <w:t xml:space="preserve">მომწოდებელმა სრული რაოდენობა ბანკს უნდა ჩააბაროს </w:t>
      </w:r>
      <w:r w:rsidR="00E4261D" w:rsidRPr="00AA7665">
        <w:rPr>
          <w:rFonts w:ascii="BOG 2017" w:eastAsia="Times New Roman" w:hAnsi="BOG 2017"/>
          <w:color w:val="auto"/>
          <w:lang w:val="ka-GE"/>
        </w:rPr>
        <w:t>არა უგვიანეს 22 დეკემბრისა,</w:t>
      </w:r>
      <w:r w:rsidRPr="00AA7665">
        <w:rPr>
          <w:rFonts w:ascii="BOG 2017" w:eastAsia="Times New Roman" w:hAnsi="BOG 2017"/>
          <w:color w:val="auto"/>
          <w:lang w:val="ka-GE"/>
        </w:rPr>
        <w:t xml:space="preserve"> ამ პერიოდ</w:t>
      </w:r>
      <w:r w:rsidR="000D7568" w:rsidRPr="00AA7665">
        <w:rPr>
          <w:rFonts w:ascii="BOG 2017" w:eastAsia="Times New Roman" w:hAnsi="BOG 2017"/>
          <w:color w:val="auto"/>
          <w:lang w:val="ka-GE"/>
        </w:rPr>
        <w:t>ის განმავლობაში კი ეტაპობრივად</w:t>
      </w:r>
    </w:p>
    <w:p w14:paraId="5260CA51" w14:textId="77777777" w:rsidR="00E4261D" w:rsidRPr="00AA7665" w:rsidRDefault="00E4261D" w:rsidP="00E4261D">
      <w:pPr>
        <w:ind w:left="720"/>
        <w:rPr>
          <w:rFonts w:ascii="BOG 2017" w:eastAsia="Times New Roman" w:hAnsi="BOG 2017"/>
          <w:color w:val="auto"/>
        </w:rPr>
      </w:pPr>
    </w:p>
    <w:p w14:paraId="01A1E8A0" w14:textId="549ED088" w:rsidR="001708D4" w:rsidRPr="00AA7665" w:rsidRDefault="001057FB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A7665">
        <w:rPr>
          <w:rFonts w:ascii="BOG 2017" w:eastAsia="Times New Roman" w:hAnsi="BOG 2017"/>
          <w:color w:val="auto"/>
          <w:lang w:val="ka-GE"/>
        </w:rPr>
        <w:t>ტენდერში მონაწილე კომპანიამ, ტენდერის დასრულებამდე უნდა წარმოადგინოს</w:t>
      </w:r>
      <w:r w:rsidR="001708D4" w:rsidRPr="00AA7665">
        <w:rPr>
          <w:rFonts w:ascii="BOG 2017" w:eastAsia="Times New Roman" w:hAnsi="BOG 2017"/>
          <w:color w:val="auto"/>
          <w:lang w:val="ka-GE"/>
        </w:rPr>
        <w:t xml:space="preserve"> </w:t>
      </w:r>
      <w:r w:rsidR="004B2900" w:rsidRPr="00AA7665">
        <w:rPr>
          <w:rFonts w:ascii="BOG 2017" w:eastAsia="Times New Roman" w:hAnsi="BOG 2017"/>
          <w:color w:val="auto"/>
          <w:lang w:val="ka-GE"/>
        </w:rPr>
        <w:t xml:space="preserve">ნიმუში, </w:t>
      </w:r>
      <w:r w:rsidR="008B6D53" w:rsidRPr="00AA7665">
        <w:rPr>
          <w:rFonts w:ascii="BOG 2017" w:eastAsia="Times New Roman" w:hAnsi="BOG 2017"/>
          <w:color w:val="auto"/>
          <w:lang w:val="ka-GE"/>
        </w:rPr>
        <w:t>(</w:t>
      </w:r>
      <w:r w:rsidR="00A27362" w:rsidRPr="00AA7665">
        <w:rPr>
          <w:rFonts w:ascii="BOG 2017" w:eastAsia="Times New Roman" w:hAnsi="BOG 2017"/>
          <w:color w:val="auto"/>
          <w:lang w:val="ka-GE"/>
        </w:rPr>
        <w:t xml:space="preserve">ნიმუშის გარეშე წინადადებას არ განვიხილავთ. </w:t>
      </w:r>
      <w:r w:rsidR="008B6D53" w:rsidRPr="00AA7665">
        <w:rPr>
          <w:rFonts w:ascii="BOG 2017" w:eastAsia="Times New Roman" w:hAnsi="BOG 2017"/>
          <w:color w:val="auto"/>
          <w:lang w:val="ka-GE"/>
        </w:rPr>
        <w:t>)</w:t>
      </w:r>
    </w:p>
    <w:p w14:paraId="79CE6943" w14:textId="7EA93768" w:rsidR="006A27B6" w:rsidRPr="00AA7665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A7665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7DF2F961" w:rsidR="0030163A" w:rsidRPr="00AA7665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proofErr w:type="spellStart"/>
      <w:proofErr w:type="gramStart"/>
      <w:r w:rsidRPr="00AA7665">
        <w:rPr>
          <w:rFonts w:ascii="BOG 2017" w:eastAsia="Times New Roman" w:hAnsi="BOG 2017" w:cs="BOG 2017"/>
          <w:color w:val="auto"/>
        </w:rPr>
        <w:t>ტრანსპორტი</w:t>
      </w:r>
      <w:r w:rsidRPr="00AA7665">
        <w:rPr>
          <w:rFonts w:ascii="BOG 2017" w:eastAsia="Times New Roman" w:hAnsi="BOG 2017"/>
          <w:color w:val="auto"/>
        </w:rPr>
        <w:t>რებას</w:t>
      </w:r>
      <w:proofErr w:type="spellEnd"/>
      <w:proofErr w:type="gramEnd"/>
      <w:r w:rsidRPr="00AA7665">
        <w:rPr>
          <w:rFonts w:ascii="BOG 2017" w:eastAsia="Times New Roman" w:hAnsi="BOG 2017"/>
          <w:color w:val="auto"/>
        </w:rPr>
        <w:t> </w:t>
      </w:r>
      <w:proofErr w:type="spellStart"/>
      <w:r w:rsidRPr="00AA7665">
        <w:rPr>
          <w:rFonts w:ascii="BOG 2017" w:eastAsia="Times New Roman" w:hAnsi="BOG 2017"/>
          <w:color w:val="auto"/>
        </w:rPr>
        <w:t>უზრუნველყოფს</w:t>
      </w:r>
      <w:proofErr w:type="spellEnd"/>
      <w:r w:rsidR="0030163A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A7665">
        <w:rPr>
          <w:rFonts w:ascii="BOG 2017" w:eastAsia="Times New Roman" w:hAnsi="BOG 2017"/>
          <w:color w:val="auto"/>
        </w:rPr>
        <w:t>მომწოდებელი</w:t>
      </w:r>
      <w:proofErr w:type="spellEnd"/>
      <w:r w:rsidR="0030163A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A7665">
        <w:rPr>
          <w:rFonts w:ascii="BOG 2017" w:eastAsia="Times New Roman" w:hAnsi="BOG 2017"/>
          <w:color w:val="auto"/>
        </w:rPr>
        <w:t>კომპანია</w:t>
      </w:r>
      <w:proofErr w:type="spellEnd"/>
      <w:r w:rsidR="0030163A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A7665">
        <w:rPr>
          <w:rFonts w:ascii="BOG 2017" w:eastAsia="Times New Roman" w:hAnsi="BOG 2017"/>
          <w:color w:val="auto"/>
        </w:rPr>
        <w:t>დამკვეთის</w:t>
      </w:r>
      <w:proofErr w:type="spellEnd"/>
      <w:r w:rsidR="0030163A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A7665">
        <w:rPr>
          <w:rFonts w:ascii="BOG 2017" w:eastAsia="Times New Roman" w:hAnsi="BOG 2017"/>
          <w:color w:val="auto"/>
        </w:rPr>
        <w:t>მიერ</w:t>
      </w:r>
      <w:proofErr w:type="spellEnd"/>
      <w:r w:rsidR="0030163A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A7665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AA7665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A7665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1708D4" w:rsidRPr="00AA7665">
        <w:rPr>
          <w:rFonts w:ascii="BOG 2017" w:eastAsia="Times New Roman" w:hAnsi="BOG 2017"/>
          <w:color w:val="auto"/>
        </w:rPr>
        <w:t xml:space="preserve">, </w:t>
      </w:r>
      <w:proofErr w:type="spellStart"/>
      <w:r w:rsidR="001708D4" w:rsidRPr="00AA7665">
        <w:rPr>
          <w:rFonts w:ascii="BOG 2017" w:eastAsia="Times New Roman" w:hAnsi="BOG 2017"/>
          <w:color w:val="auto"/>
        </w:rPr>
        <w:t>ჭირნახულის</w:t>
      </w:r>
      <w:proofErr w:type="spellEnd"/>
      <w:r w:rsidR="001708D4" w:rsidRPr="00AA7665">
        <w:rPr>
          <w:rFonts w:ascii="BOG 2017" w:eastAsia="Times New Roman" w:hAnsi="BOG 2017"/>
          <w:color w:val="auto"/>
        </w:rPr>
        <w:t xml:space="preserve"> 9</w:t>
      </w:r>
      <w:r w:rsidR="006A27B6" w:rsidRPr="00AA7665">
        <w:rPr>
          <w:rFonts w:ascii="BOG 2017" w:eastAsia="Times New Roman" w:hAnsi="BOG 2017"/>
          <w:color w:val="auto"/>
          <w:lang w:val="ka-GE"/>
        </w:rPr>
        <w:t>.</w:t>
      </w:r>
    </w:p>
    <w:p w14:paraId="2F0A8E9F" w14:textId="77777777" w:rsidR="00C7705B" w:rsidRPr="00AA7665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9C429FE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C7D53C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14C0EE6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AA7665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3152FFD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2B3DA05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BFDA91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30C3F7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0DACC06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D1CE3C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FE19548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28E1EB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76FCA78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B705C1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64A4BE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E10C885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E95255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0873AD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D4A83CB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EAEFBAF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FA227E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0A2546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9719085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C21588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C0ECBB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846921B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65FFD48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B84AD70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BFE8C50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F599EBF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2BDC60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44BEAD" w14:textId="77777777" w:rsidR="00E51141" w:rsidRPr="00AA7665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B24AA8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7E6EB91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0E80006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F55EB2E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E2C0712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A1822B2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AF7C287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DEEBA45" w14:textId="77777777" w:rsidR="00DA15B8" w:rsidRPr="00AA7665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7439AC1" w14:textId="512C7F1C" w:rsidR="00CC4301" w:rsidRPr="00AA7665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AA7665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A7665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lastRenderedPageBreak/>
        <w:t>საიდენტიფიკაციო კოდი:</w:t>
      </w:r>
    </w:p>
    <w:p w14:paraId="12DBD4F5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A7665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2B56F1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A7665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2B56F1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2B56F1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4B2900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4B2900" w:rsidSect="00BE670B">
      <w:footerReference w:type="default" r:id="rId15"/>
      <w:head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E7BC" w14:textId="77777777" w:rsidR="00F63E63" w:rsidRDefault="00F63E63" w:rsidP="002E7950">
      <w:r>
        <w:separator/>
      </w:r>
    </w:p>
  </w:endnote>
  <w:endnote w:type="continuationSeparator" w:id="0">
    <w:p w14:paraId="738472CC" w14:textId="77777777" w:rsidR="00F63E63" w:rsidRDefault="00F63E6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81E6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81E67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A992" w14:textId="77777777" w:rsidR="00F63E63" w:rsidRDefault="00F63E63" w:rsidP="002E7950">
      <w:r>
        <w:separator/>
      </w:r>
    </w:p>
  </w:footnote>
  <w:footnote w:type="continuationSeparator" w:id="0">
    <w:p w14:paraId="4CA730D3" w14:textId="77777777" w:rsidR="00F63E63" w:rsidRDefault="00F63E6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19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6"/>
  </w:num>
  <w:num w:numId="9">
    <w:abstractNumId w:val="29"/>
  </w:num>
  <w:num w:numId="10">
    <w:abstractNumId w:val="7"/>
  </w:num>
  <w:num w:numId="11">
    <w:abstractNumId w:val="28"/>
  </w:num>
  <w:num w:numId="12">
    <w:abstractNumId w:val="2"/>
  </w:num>
  <w:num w:numId="13">
    <w:abstractNumId w:val="4"/>
  </w:num>
  <w:num w:numId="14">
    <w:abstractNumId w:val="31"/>
  </w:num>
  <w:num w:numId="15">
    <w:abstractNumId w:val="10"/>
  </w:num>
  <w:num w:numId="16">
    <w:abstractNumId w:val="25"/>
  </w:num>
  <w:num w:numId="17">
    <w:abstractNumId w:val="11"/>
  </w:num>
  <w:num w:numId="18">
    <w:abstractNumId w:val="16"/>
  </w:num>
  <w:num w:numId="19">
    <w:abstractNumId w:val="20"/>
  </w:num>
  <w:num w:numId="20">
    <w:abstractNumId w:val="17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3"/>
  </w:num>
  <w:num w:numId="32">
    <w:abstractNumId w:val="27"/>
  </w:num>
  <w:num w:numId="33">
    <w:abstractNumId w:val="24"/>
  </w:num>
  <w:num w:numId="34">
    <w:abstractNumId w:val="1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i Goshadze">
    <w15:presenceInfo w15:providerId="AD" w15:userId="S-1-5-21-2025429265-57989841-839522115-80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E63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kutidze@bog.ge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choladze@bog.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oladze@bog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kutidze@bog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yperlink" Target="mailto:Bcho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94F34-5D61-40B8-B568-D56806A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2</cp:revision>
  <cp:lastPrinted>2019-10-17T14:03:00Z</cp:lastPrinted>
  <dcterms:created xsi:type="dcterms:W3CDTF">2022-10-25T08:22:00Z</dcterms:created>
  <dcterms:modified xsi:type="dcterms:W3CDTF">2022-10-25T08:22:00Z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